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47" w:rsidRPr="00922757" w:rsidRDefault="00A93847" w:rsidP="00A93847">
      <w:pPr>
        <w:jc w:val="both"/>
        <w:rPr>
          <w:rFonts w:ascii="Garamond" w:hAnsi="Garamond"/>
          <w:szCs w:val="24"/>
        </w:rPr>
      </w:pPr>
      <w:r w:rsidRPr="00922757">
        <w:rPr>
          <w:rFonts w:ascii="Garamond" w:hAnsi="Garamond"/>
          <w:b/>
          <w:szCs w:val="24"/>
        </w:rPr>
        <w:t>OBČINA TRZIN</w:t>
      </w:r>
      <w:r w:rsidRPr="00922757">
        <w:rPr>
          <w:rFonts w:ascii="Garamond" w:hAnsi="Garamond"/>
          <w:szCs w:val="24"/>
        </w:rPr>
        <w:t>, Mengeška cesta 22, 1236 Trzin, ki jo zastopa župan Peter LOŽAR</w:t>
      </w:r>
      <w:r>
        <w:rPr>
          <w:rFonts w:ascii="Garamond" w:hAnsi="Garamond"/>
          <w:szCs w:val="24"/>
        </w:rPr>
        <w:t xml:space="preserve"> (v nadaljevanju O</w:t>
      </w:r>
      <w:r w:rsidRPr="00922757">
        <w:rPr>
          <w:rFonts w:ascii="Garamond" w:hAnsi="Garamond"/>
          <w:szCs w:val="24"/>
        </w:rPr>
        <w:t>bčina)</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 xml:space="preserve">in </w:t>
      </w:r>
    </w:p>
    <w:p w:rsidR="00A93847" w:rsidRPr="00922757" w:rsidRDefault="00A93847" w:rsidP="00A93847">
      <w:pPr>
        <w:jc w:val="both"/>
        <w:rPr>
          <w:rFonts w:ascii="Garamond" w:hAnsi="Garamond"/>
          <w:b/>
          <w:szCs w:val="24"/>
        </w:rPr>
      </w:pPr>
    </w:p>
    <w:p w:rsidR="00A93847" w:rsidRPr="00922757" w:rsidRDefault="00A93847" w:rsidP="00A93847">
      <w:pPr>
        <w:jc w:val="both"/>
        <w:rPr>
          <w:rFonts w:ascii="Garamond" w:hAnsi="Garamond"/>
          <w:szCs w:val="24"/>
        </w:rPr>
      </w:pPr>
      <w:r w:rsidRPr="00922757">
        <w:rPr>
          <w:rFonts w:ascii="Garamond" w:hAnsi="Garamond"/>
          <w:b/>
          <w:szCs w:val="24"/>
        </w:rPr>
        <w:t xml:space="preserve">Naziv organizacije, </w:t>
      </w:r>
      <w:r w:rsidRPr="00922757">
        <w:rPr>
          <w:rFonts w:ascii="Garamond" w:hAnsi="Garamond"/>
          <w:szCs w:val="24"/>
        </w:rPr>
        <w:t>naslov,</w:t>
      </w:r>
      <w:r w:rsidRPr="00922757">
        <w:rPr>
          <w:rFonts w:ascii="Garamond" w:hAnsi="Garamond"/>
          <w:b/>
          <w:szCs w:val="24"/>
        </w:rPr>
        <w:t xml:space="preserve"> </w:t>
      </w:r>
      <w:r w:rsidRPr="00922757">
        <w:rPr>
          <w:rFonts w:ascii="Garamond" w:hAnsi="Garamond"/>
          <w:szCs w:val="24"/>
        </w:rPr>
        <w:t xml:space="preserve">ki ga zastopa______________________ </w:t>
      </w:r>
      <w:r w:rsidRPr="00922757">
        <w:rPr>
          <w:rFonts w:ascii="Garamond" w:hAnsi="Garamond"/>
          <w:i/>
          <w:szCs w:val="24"/>
        </w:rPr>
        <w:t>(</w:t>
      </w:r>
      <w:r w:rsidRPr="00922757">
        <w:rPr>
          <w:rFonts w:ascii="Garamond" w:hAnsi="Garamond"/>
          <w:szCs w:val="24"/>
        </w:rPr>
        <w:t>v nadaljevanju izvajalec)</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sklepata naslednjo</w:t>
      </w:r>
    </w:p>
    <w:p w:rsidR="00A93847" w:rsidRPr="00922757" w:rsidRDefault="00A93847" w:rsidP="00A93847">
      <w:pPr>
        <w:jc w:val="both"/>
        <w:rPr>
          <w:rFonts w:ascii="Garamond" w:hAnsi="Garamond"/>
          <w:szCs w:val="24"/>
        </w:rPr>
      </w:pPr>
    </w:p>
    <w:p w:rsidR="00A93847" w:rsidRDefault="00A93847" w:rsidP="00A93847">
      <w:pPr>
        <w:pStyle w:val="Telobesedila"/>
        <w:pBdr>
          <w:top w:val="single" w:sz="4" w:space="1" w:color="auto"/>
          <w:left w:val="single" w:sz="4" w:space="4" w:color="auto"/>
          <w:bottom w:val="single" w:sz="4" w:space="1" w:color="auto"/>
          <w:right w:val="single" w:sz="4" w:space="4" w:color="auto"/>
        </w:pBdr>
        <w:shd w:val="clear" w:color="auto" w:fill="D9D9D9"/>
        <w:jc w:val="center"/>
        <w:rPr>
          <w:ins w:id="0" w:author="Matjaž Erčulj" w:date="2016-11-14T13:40:00Z"/>
          <w:rFonts w:ascii="Garamond" w:hAnsi="Garamond"/>
          <w:b/>
          <w:sz w:val="24"/>
          <w:szCs w:val="24"/>
          <w:shd w:val="clear" w:color="auto" w:fill="D9D9D9"/>
        </w:rPr>
      </w:pPr>
      <w:r w:rsidRPr="00922757">
        <w:rPr>
          <w:rFonts w:ascii="Garamond" w:hAnsi="Garamond"/>
          <w:b/>
          <w:sz w:val="24"/>
          <w:szCs w:val="24"/>
          <w:shd w:val="clear" w:color="auto" w:fill="D9D9D9"/>
        </w:rPr>
        <w:t xml:space="preserve">POGODBO O SOFINANCIRANJU KULTURNIH PROGRAMOV </w:t>
      </w:r>
    </w:p>
    <w:p w:rsidR="00A93847" w:rsidRPr="00922757" w:rsidRDefault="00A93847" w:rsidP="00A93847">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sz w:val="24"/>
          <w:szCs w:val="24"/>
        </w:rPr>
      </w:pPr>
      <w:r w:rsidRPr="00922757">
        <w:rPr>
          <w:rFonts w:ascii="Garamond" w:hAnsi="Garamond"/>
          <w:b/>
          <w:sz w:val="24"/>
          <w:szCs w:val="24"/>
          <w:shd w:val="clear" w:color="auto" w:fill="D9D9D9"/>
        </w:rPr>
        <w:t>V</w:t>
      </w:r>
      <w:r w:rsidR="008C0825">
        <w:rPr>
          <w:rFonts w:ascii="Garamond" w:hAnsi="Garamond"/>
          <w:b/>
          <w:sz w:val="24"/>
          <w:szCs w:val="24"/>
        </w:rPr>
        <w:t xml:space="preserve"> OBČINI TRZIN ZA LETO 2024</w:t>
      </w:r>
    </w:p>
    <w:p w:rsidR="00A93847" w:rsidRPr="00922757" w:rsidRDefault="00A93847" w:rsidP="00A93847">
      <w:pPr>
        <w:pStyle w:val="Telobesedila"/>
        <w:jc w:val="center"/>
        <w:rPr>
          <w:rFonts w:ascii="Garamond" w:hAnsi="Garamond"/>
          <w:b/>
          <w:sz w:val="24"/>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Default="00A93847" w:rsidP="00A93847">
      <w:pPr>
        <w:pStyle w:val="Telobesedila"/>
        <w:rPr>
          <w:rFonts w:ascii="Garamond" w:hAnsi="Garamond"/>
          <w:sz w:val="24"/>
          <w:szCs w:val="24"/>
        </w:rPr>
      </w:pPr>
      <w:r w:rsidRPr="00922757">
        <w:rPr>
          <w:rFonts w:ascii="Garamond" w:hAnsi="Garamond"/>
          <w:sz w:val="24"/>
          <w:szCs w:val="24"/>
        </w:rPr>
        <w:t>Na podlagi odločbe o dodelitvi sredstev za sofi</w:t>
      </w:r>
      <w:r>
        <w:rPr>
          <w:rFonts w:ascii="Garamond" w:hAnsi="Garamond"/>
          <w:sz w:val="24"/>
          <w:szCs w:val="24"/>
        </w:rPr>
        <w:t>nanciranje kulturnih dejavnosti in</w:t>
      </w:r>
      <w:r w:rsidRPr="00922757">
        <w:rPr>
          <w:rFonts w:ascii="Garamond" w:hAnsi="Garamond"/>
          <w:sz w:val="24"/>
          <w:szCs w:val="24"/>
        </w:rPr>
        <w:t xml:space="preserve"> prog</w:t>
      </w:r>
      <w:r>
        <w:rPr>
          <w:rFonts w:ascii="Garamond" w:hAnsi="Garamond"/>
          <w:sz w:val="24"/>
          <w:szCs w:val="24"/>
        </w:rPr>
        <w:t>r</w:t>
      </w:r>
      <w:r w:rsidR="008C0825">
        <w:rPr>
          <w:rFonts w:ascii="Garamond" w:hAnsi="Garamond"/>
          <w:sz w:val="24"/>
          <w:szCs w:val="24"/>
        </w:rPr>
        <w:t>amov v občini Trzin za leto 2024</w:t>
      </w:r>
      <w:r w:rsidRPr="00922757">
        <w:rPr>
          <w:rFonts w:ascii="Garamond" w:hAnsi="Garamond"/>
          <w:sz w:val="24"/>
          <w:szCs w:val="24"/>
        </w:rPr>
        <w:t xml:space="preserve"> z dne ______________ so bila izvajalcu dodeljena sredstva v skupni višini ____________ EUR.</w:t>
      </w:r>
    </w:p>
    <w:p w:rsidR="00A93847" w:rsidRDefault="00A93847" w:rsidP="00A93847">
      <w:pPr>
        <w:jc w:val="both"/>
        <w:rPr>
          <w:rFonts w:ascii="Garamond" w:hAnsi="Garamond"/>
          <w:sz w:val="22"/>
          <w:szCs w:val="22"/>
        </w:rPr>
      </w:pPr>
    </w:p>
    <w:p w:rsidR="00A93847" w:rsidRPr="001D7428" w:rsidRDefault="00A93847" w:rsidP="00A93847">
      <w:pPr>
        <w:jc w:val="both"/>
        <w:rPr>
          <w:rFonts w:ascii="Garamond" w:hAnsi="Garamond"/>
          <w:szCs w:val="24"/>
        </w:rPr>
      </w:pPr>
      <w:r w:rsidRPr="001D7428">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A93847" w:rsidRPr="000B67B7" w:rsidTr="006E4050">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Redna dejavnost</w:t>
            </w:r>
          </w:p>
        </w:tc>
        <w:tc>
          <w:tcPr>
            <w:tcW w:w="4958" w:type="dxa"/>
            <w:tcBorders>
              <w:top w:val="single" w:sz="4" w:space="0" w:color="auto"/>
              <w:left w:val="nil"/>
              <w:bottom w:val="single" w:sz="4" w:space="0" w:color="auto"/>
              <w:right w:val="single" w:sz="4" w:space="0" w:color="auto"/>
            </w:tcBorders>
            <w:shd w:val="clear" w:color="auto" w:fill="auto"/>
            <w:noWrap/>
          </w:tcPr>
          <w:p w:rsidR="00A93847" w:rsidRPr="00B241E4" w:rsidRDefault="00A93847" w:rsidP="006E4050">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r>
              <w:rPr>
                <w:rFonts w:ascii="Garamond" w:hAnsi="Garamond"/>
                <w:color w:val="000000"/>
                <w:sz w:val="22"/>
                <w:szCs w:val="22"/>
              </w:rPr>
              <w:t>Sredstva</w:t>
            </w:r>
          </w:p>
        </w:tc>
      </w:tr>
      <w:tr w:rsidR="00A93847" w:rsidRPr="000B67B7" w:rsidTr="006E405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shd w:val="clear" w:color="auto" w:fill="auto"/>
            <w:noWrap/>
          </w:tcPr>
          <w:p w:rsidR="00A93847" w:rsidRPr="00B241E4" w:rsidRDefault="00A93847" w:rsidP="006E4050">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p>
        </w:tc>
      </w:tr>
      <w:tr w:rsidR="00A93847" w:rsidRPr="000B67B7" w:rsidTr="006E4050">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Kakovost</w:t>
            </w:r>
          </w:p>
        </w:tc>
        <w:tc>
          <w:tcPr>
            <w:tcW w:w="4958" w:type="dxa"/>
            <w:tcBorders>
              <w:top w:val="nil"/>
              <w:left w:val="nil"/>
              <w:bottom w:val="single" w:sz="4" w:space="0" w:color="auto"/>
              <w:right w:val="single" w:sz="4" w:space="0" w:color="auto"/>
            </w:tcBorders>
            <w:shd w:val="clear" w:color="auto" w:fill="auto"/>
            <w:noWrap/>
          </w:tcPr>
          <w:p w:rsidR="00A93847" w:rsidRPr="00B241E4" w:rsidRDefault="00A93847" w:rsidP="006E4050">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p>
        </w:tc>
      </w:tr>
      <w:tr w:rsidR="00A93847" w:rsidRPr="000B67B7" w:rsidTr="006E405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Izobraževanje</w:t>
            </w:r>
          </w:p>
        </w:tc>
        <w:tc>
          <w:tcPr>
            <w:tcW w:w="4958" w:type="dxa"/>
            <w:tcBorders>
              <w:top w:val="nil"/>
              <w:left w:val="nil"/>
              <w:bottom w:val="single" w:sz="4" w:space="0" w:color="auto"/>
              <w:right w:val="single" w:sz="4" w:space="0" w:color="auto"/>
            </w:tcBorders>
            <w:shd w:val="clear" w:color="auto" w:fill="auto"/>
            <w:noWrap/>
            <w:vAlign w:val="bottom"/>
          </w:tcPr>
          <w:p w:rsidR="00A93847" w:rsidRPr="00B241E4"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p>
        </w:tc>
      </w:tr>
      <w:tr w:rsidR="00A93847" w:rsidRPr="000B67B7" w:rsidTr="006E4050">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b/>
                <w:bCs/>
                <w:color w:val="000000"/>
                <w:sz w:val="22"/>
                <w:szCs w:val="22"/>
              </w:rPr>
            </w:pPr>
            <w:r w:rsidRPr="000B67B7">
              <w:rPr>
                <w:rFonts w:ascii="Garamond" w:hAnsi="Garamond"/>
                <w:b/>
                <w:bCs/>
                <w:color w:val="000000"/>
                <w:sz w:val="22"/>
                <w:szCs w:val="22"/>
              </w:rPr>
              <w:t>SKUPAJ dejavnost</w:t>
            </w:r>
          </w:p>
        </w:tc>
        <w:tc>
          <w:tcPr>
            <w:tcW w:w="4958" w:type="dxa"/>
            <w:tcBorders>
              <w:top w:val="nil"/>
              <w:left w:val="nil"/>
              <w:bottom w:val="single" w:sz="4" w:space="0" w:color="auto"/>
              <w:right w:val="nil"/>
            </w:tcBorders>
            <w:shd w:val="clear" w:color="auto" w:fill="auto"/>
            <w:noWrap/>
          </w:tcPr>
          <w:p w:rsidR="00A93847" w:rsidRPr="00726471" w:rsidRDefault="00A93847" w:rsidP="006E4050"/>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b/>
                <w:bCs/>
                <w:color w:val="000000"/>
                <w:sz w:val="22"/>
                <w:szCs w:val="22"/>
              </w:rPr>
            </w:pPr>
          </w:p>
        </w:tc>
      </w:tr>
    </w:tbl>
    <w:p w:rsidR="00A93847" w:rsidRPr="000A1E71" w:rsidRDefault="00A93847" w:rsidP="00A93847">
      <w:pPr>
        <w:pStyle w:val="Telobesedila"/>
        <w:rPr>
          <w:rFonts w:ascii="Garamond" w:hAnsi="Garamond"/>
          <w:sz w:val="24"/>
          <w:u w:val="single"/>
        </w:rPr>
      </w:pPr>
    </w:p>
    <w:tbl>
      <w:tblPr>
        <w:tblW w:w="9703" w:type="dxa"/>
        <w:tblInd w:w="70" w:type="dxa"/>
        <w:tblCellMar>
          <w:left w:w="70" w:type="dxa"/>
          <w:right w:w="70" w:type="dxa"/>
        </w:tblCellMar>
        <w:tblLook w:val="04A0" w:firstRow="1" w:lastRow="0" w:firstColumn="1" w:lastColumn="0" w:noHBand="0" w:noVBand="1"/>
      </w:tblPr>
      <w:tblGrid>
        <w:gridCol w:w="2190"/>
        <w:gridCol w:w="4820"/>
        <w:gridCol w:w="1417"/>
        <w:gridCol w:w="1276"/>
      </w:tblGrid>
      <w:tr w:rsidR="00A93847" w:rsidRPr="000B67B7" w:rsidTr="006E4050">
        <w:trPr>
          <w:trHeight w:val="300"/>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Program</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r>
              <w:rPr>
                <w:rFonts w:ascii="Garamond" w:hAnsi="Garamond"/>
                <w:color w:val="000000"/>
                <w:sz w:val="22"/>
                <w:szCs w:val="22"/>
              </w:rPr>
              <w:t>Točke</w:t>
            </w:r>
          </w:p>
        </w:tc>
        <w:tc>
          <w:tcPr>
            <w:tcW w:w="1276" w:type="dxa"/>
            <w:tcBorders>
              <w:top w:val="single" w:sz="4" w:space="0" w:color="auto"/>
              <w:left w:val="nil"/>
              <w:bottom w:val="single" w:sz="4" w:space="0" w:color="auto"/>
              <w:right w:val="single" w:sz="4" w:space="0" w:color="auto"/>
            </w:tcBorders>
            <w:shd w:val="clear" w:color="auto" w:fill="auto"/>
            <w:noWrap/>
          </w:tcPr>
          <w:p w:rsidR="00A93847" w:rsidRPr="000B67B7" w:rsidRDefault="00A93847" w:rsidP="006E4050">
            <w:pPr>
              <w:rPr>
                <w:rFonts w:ascii="Garamond" w:hAnsi="Garamond"/>
                <w:color w:val="000000"/>
                <w:sz w:val="22"/>
                <w:szCs w:val="22"/>
              </w:rPr>
            </w:pPr>
            <w:r>
              <w:rPr>
                <w:rFonts w:ascii="Garamond" w:hAnsi="Garamond"/>
                <w:color w:val="000000"/>
                <w:sz w:val="22"/>
                <w:szCs w:val="22"/>
              </w:rPr>
              <w:t>Sredstva</w:t>
            </w:r>
          </w:p>
        </w:tc>
      </w:tr>
      <w:tr w:rsidR="00A93847" w:rsidRPr="000B67B7" w:rsidTr="006E4050">
        <w:trPr>
          <w:trHeight w:val="300"/>
        </w:trPr>
        <w:tc>
          <w:tcPr>
            <w:tcW w:w="2190" w:type="dxa"/>
            <w:tcBorders>
              <w:top w:val="single" w:sz="4" w:space="0" w:color="auto"/>
              <w:left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A93847" w:rsidRPr="00020379" w:rsidRDefault="00A93847" w:rsidP="006E4050">
            <w:pPr>
              <w:rPr>
                <w:rFonts w:ascii="Garamond" w:hAnsi="Garamond"/>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r>
      <w:tr w:rsidR="00A93847" w:rsidTr="006E4050">
        <w:trPr>
          <w:trHeight w:val="315"/>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847" w:rsidRPr="00F41EC1" w:rsidRDefault="00A93847" w:rsidP="006E4050">
            <w:pPr>
              <w:rPr>
                <w:rFonts w:ascii="Garamond" w:hAnsi="Garamond"/>
                <w:b/>
                <w:color w:val="000000"/>
                <w:sz w:val="22"/>
                <w:szCs w:val="22"/>
              </w:rPr>
            </w:pPr>
            <w:r w:rsidRPr="00F41EC1">
              <w:rPr>
                <w:rFonts w:ascii="Garamond" w:hAnsi="Garamond"/>
                <w:b/>
                <w:color w:val="000000"/>
                <w:sz w:val="22"/>
                <w:szCs w:val="22"/>
              </w:rPr>
              <w:t>SKUPAJ program</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847" w:rsidRDefault="00A93847" w:rsidP="006E4050">
            <w:pPr>
              <w:rPr>
                <w:rFonts w:ascii="Garamond" w:hAnsi="Garamond"/>
                <w:b/>
                <w:bCs/>
                <w:color w:val="000000"/>
                <w:sz w:val="22"/>
                <w:szCs w:val="22"/>
              </w:rPr>
            </w:pPr>
          </w:p>
        </w:tc>
      </w:tr>
    </w:tbl>
    <w:p w:rsidR="00A93847" w:rsidRPr="000A1E71" w:rsidRDefault="00A93847" w:rsidP="00A93847">
      <w:pPr>
        <w:pStyle w:val="Telobesedila"/>
        <w:rPr>
          <w:rFonts w:ascii="Garamond" w:hAnsi="Garamond"/>
          <w:sz w:val="24"/>
          <w:u w:val="single"/>
        </w:rPr>
      </w:pPr>
    </w:p>
    <w:p w:rsidR="00A93847" w:rsidRPr="00922757" w:rsidRDefault="00A93847" w:rsidP="00A93847">
      <w:pPr>
        <w:jc w:val="both"/>
        <w:rPr>
          <w:rFonts w:ascii="Garamond" w:hAnsi="Garamond"/>
          <w:szCs w:val="24"/>
        </w:rPr>
      </w:pPr>
      <w:r w:rsidRPr="00922757">
        <w:rPr>
          <w:rFonts w:ascii="Garamond" w:hAnsi="Garamond"/>
          <w:szCs w:val="24"/>
        </w:rPr>
        <w:t xml:space="preserve">Sredstva iz PP 0254 za dejavnost in program se društvu nakažejo </w:t>
      </w:r>
      <w:r>
        <w:rPr>
          <w:rFonts w:ascii="Garamond" w:hAnsi="Garamond"/>
          <w:szCs w:val="24"/>
        </w:rPr>
        <w:t xml:space="preserve">15. </w:t>
      </w:r>
      <w:r w:rsidRPr="00922757">
        <w:rPr>
          <w:rFonts w:ascii="Garamond" w:hAnsi="Garamond"/>
          <w:szCs w:val="24"/>
        </w:rPr>
        <w:t xml:space="preserve">dan po prejetem poročilu </w:t>
      </w:r>
      <w:r>
        <w:rPr>
          <w:rFonts w:ascii="Garamond" w:hAnsi="Garamond"/>
          <w:szCs w:val="24"/>
        </w:rPr>
        <w:t xml:space="preserve">o izvedenem programu </w:t>
      </w:r>
      <w:r w:rsidRPr="00922757">
        <w:rPr>
          <w:rFonts w:ascii="Garamond" w:hAnsi="Garamond"/>
          <w:szCs w:val="24"/>
        </w:rPr>
        <w:t xml:space="preserve">z zahtevkom, ki so mu predloženi računi in ostala dokazila o izvedbi programa. </w:t>
      </w:r>
    </w:p>
    <w:p w:rsidR="00A93847" w:rsidRPr="00922757" w:rsidRDefault="00A93847" w:rsidP="00A93847">
      <w:pPr>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Sredstva se nakažejo na TRR izvajalca ________________________, odprtega pri _________.</w:t>
      </w:r>
    </w:p>
    <w:p w:rsidR="00A93847" w:rsidRPr="00922757" w:rsidRDefault="00A93847" w:rsidP="00A93847">
      <w:pPr>
        <w:jc w:val="both"/>
        <w:rPr>
          <w:rFonts w:ascii="Garamond" w:hAnsi="Garamond"/>
          <w:szCs w:val="24"/>
        </w:rPr>
      </w:pPr>
    </w:p>
    <w:p w:rsidR="00A93847" w:rsidRPr="00922757" w:rsidRDefault="00A93847" w:rsidP="00A93847">
      <w:pPr>
        <w:jc w:val="both"/>
        <w:rPr>
          <w:del w:id="1" w:author="Matjaž Erčulj" w:date="2016-11-14T13:40:00Z"/>
          <w:rFonts w:ascii="Garamond" w:hAnsi="Garamond"/>
          <w:strike/>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trike/>
          <w:szCs w:val="24"/>
        </w:rPr>
      </w:pPr>
    </w:p>
    <w:p w:rsidR="00A93847" w:rsidRPr="0092275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Izvajalec mora sredstva, opredeljena v 1. členu te pogodbe, uporabiti izključno v namene, za katera so mu bila odobrena.</w:t>
      </w:r>
    </w:p>
    <w:p w:rsidR="00A93847" w:rsidRDefault="00A93847" w:rsidP="00A93847">
      <w:pPr>
        <w:suppressAutoHyphens/>
        <w:jc w:val="both"/>
        <w:rPr>
          <w:rFonts w:ascii="Garamond" w:hAnsi="Garamond"/>
          <w:szCs w:val="24"/>
        </w:rPr>
      </w:pPr>
    </w:p>
    <w:p w:rsidR="00A93847" w:rsidRPr="00922757" w:rsidRDefault="00A93847" w:rsidP="00A93847">
      <w:pPr>
        <w:suppressAutoHyphens/>
        <w:jc w:val="both"/>
        <w:rPr>
          <w:rFonts w:ascii="Garamond" w:hAnsi="Garamond" w:cs="Arial"/>
          <w:szCs w:val="24"/>
          <w:lang w:eastAsia="ar-SA"/>
        </w:rPr>
      </w:pPr>
      <w:r>
        <w:rPr>
          <w:rFonts w:ascii="Garamond" w:hAnsi="Garamond"/>
          <w:szCs w:val="24"/>
        </w:rPr>
        <w:t>Nematerialni prispevki v obliki prostovoljnega dela, ki jih prijavitelj izkaže oziroma predvidi v finančnem načrtu se upoštevajo do višine 10 % po tej pogodbi dodeljenih sredstev, če izvajalec nima dovolj upravičenih stroškov in če ta sredstva izvajalec zahteva. Obrazec Evidenca in ovrednotenje prostovoljskega dela je potrebno predložiti Obč</w:t>
      </w:r>
      <w:r w:rsidR="008C0825">
        <w:rPr>
          <w:rFonts w:ascii="Garamond" w:hAnsi="Garamond"/>
          <w:szCs w:val="24"/>
        </w:rPr>
        <w:t>ini najkasneje do 13.12.2024</w:t>
      </w:r>
      <w:r>
        <w:rPr>
          <w:rFonts w:ascii="Garamond" w:hAnsi="Garamond"/>
          <w:szCs w:val="24"/>
        </w:rPr>
        <w:t>.</w:t>
      </w:r>
    </w:p>
    <w:p w:rsidR="00A93847" w:rsidRDefault="00A93847" w:rsidP="00A93847">
      <w:pPr>
        <w:suppressAutoHyphens/>
        <w:jc w:val="both"/>
        <w:rPr>
          <w:rFonts w:ascii="Garamond" w:hAnsi="Garamond" w:cs="Arial"/>
          <w:szCs w:val="24"/>
          <w:lang w:eastAsia="ar-SA"/>
        </w:rPr>
      </w:pPr>
    </w:p>
    <w:p w:rsidR="00A93847" w:rsidRPr="0092275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V prim</w:t>
      </w:r>
      <w:r>
        <w:rPr>
          <w:rFonts w:ascii="Garamond" w:hAnsi="Garamond" w:cs="Arial"/>
          <w:szCs w:val="24"/>
          <w:lang w:eastAsia="ar-SA"/>
        </w:rPr>
        <w:t>eru, da izvajalec sredstev ne uporabi</w:t>
      </w:r>
      <w:r w:rsidRPr="00922757">
        <w:rPr>
          <w:rFonts w:ascii="Garamond" w:hAnsi="Garamond" w:cs="Arial"/>
          <w:szCs w:val="24"/>
          <w:lang w:eastAsia="ar-SA"/>
        </w:rPr>
        <w:t xml:space="preserve"> v skladu s to pogodbo oz. odobrenim programom in/oz. projektom</w:t>
      </w:r>
      <w:r w:rsidR="000F15E9">
        <w:rPr>
          <w:rFonts w:ascii="Garamond" w:hAnsi="Garamond" w:cs="Arial"/>
          <w:szCs w:val="24"/>
          <w:lang w:eastAsia="ar-SA"/>
        </w:rPr>
        <w:t>, je dolžan O</w:t>
      </w:r>
      <w:r w:rsidRPr="00922757">
        <w:rPr>
          <w:rFonts w:ascii="Garamond" w:hAnsi="Garamond" w:cs="Arial"/>
          <w:szCs w:val="24"/>
          <w:lang w:eastAsia="ar-SA"/>
        </w:rPr>
        <w:t>bčini v roku 30 dni od zahteve za vračilo danih sredstev, le-te vrniti sofinancerju skupaj z zakonitimi zamudnimi obrestmi.</w:t>
      </w:r>
    </w:p>
    <w:p w:rsidR="00A93847" w:rsidRPr="00922757" w:rsidRDefault="00A93847" w:rsidP="00A93847">
      <w:pPr>
        <w:suppressAutoHyphens/>
        <w:jc w:val="both"/>
        <w:rPr>
          <w:rFonts w:ascii="Garamond" w:hAnsi="Garamond" w:cs="Arial"/>
          <w:szCs w:val="24"/>
          <w:lang w:eastAsia="ar-SA"/>
        </w:rPr>
      </w:pPr>
    </w:p>
    <w:p w:rsidR="00A9384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Za namensko uporabo sredstev je odgovoren izvajalec programa/ov oz. projekta/tov.</w:t>
      </w:r>
    </w:p>
    <w:p w:rsidR="00A93847" w:rsidRPr="00922757" w:rsidRDefault="00A93847" w:rsidP="00A93847">
      <w:pPr>
        <w:suppressAutoHyphens/>
        <w:jc w:val="both"/>
        <w:rPr>
          <w:rFonts w:ascii="Garamond" w:hAnsi="Garamond" w:cs="Arial"/>
          <w:szCs w:val="24"/>
          <w:lang w:eastAsia="ar-SA"/>
        </w:rPr>
      </w:pPr>
    </w:p>
    <w:p w:rsidR="00A9384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Pogod</w:t>
      </w:r>
      <w:r w:rsidR="000F15E9">
        <w:rPr>
          <w:rFonts w:ascii="Garamond" w:hAnsi="Garamond" w:cs="Arial"/>
          <w:szCs w:val="24"/>
          <w:lang w:eastAsia="ar-SA"/>
        </w:rPr>
        <w:t>beni stranki soglašata, da ima O</w:t>
      </w:r>
      <w:r w:rsidRPr="00922757">
        <w:rPr>
          <w:rFonts w:ascii="Garamond" w:hAnsi="Garamond" w:cs="Arial"/>
          <w:szCs w:val="24"/>
          <w:lang w:eastAsia="ar-SA"/>
        </w:rPr>
        <w:t>bčina pravico izvajati nadzor nad namensko porabo sredstev.</w:t>
      </w:r>
    </w:p>
    <w:p w:rsidR="00A93847" w:rsidRPr="00922757" w:rsidRDefault="00A93847" w:rsidP="00A93847">
      <w:pPr>
        <w:suppressAutoHyphens/>
        <w:jc w:val="both"/>
        <w:rPr>
          <w:rFonts w:ascii="Garamond" w:hAnsi="Garamond" w:cs="Arial"/>
          <w:szCs w:val="24"/>
          <w:lang w:eastAsia="ar-SA"/>
        </w:rPr>
      </w:pP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Default="00A93847" w:rsidP="00A93847">
      <w:pPr>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Izvajalec se zaveže, da bo o svojem programu poročal v občinsko glasilo Odsev, kamor bo tudi objavljal vabila na dogodke in pisal reportaže o izvedenih dogodkih, ki jih Občina Trzin sofinancira.</w:t>
      </w:r>
    </w:p>
    <w:p w:rsidR="00A93847" w:rsidRPr="00922757" w:rsidRDefault="00A93847" w:rsidP="00A93847">
      <w:pPr>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ind w:left="360"/>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V kolikor občinska uprava ugotovi, da se programi niso izvajali, se izvajalcu teh programov sredstva ustrezno zmanjšajo.</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 xml:space="preserve">V primeru, da občinska uprava ali nadzor ugotovi neizpolnjevanje pogodbenih obveznosti izvajalcev </w:t>
      </w:r>
      <w:r>
        <w:rPr>
          <w:rFonts w:ascii="Garamond" w:hAnsi="Garamond"/>
          <w:szCs w:val="24"/>
        </w:rPr>
        <w:t>programov, so izvajalci neupravičeno pridobljena sredstva dolžni, v roku 30 dni od zahteve, vrniti sofinancerju skupaj z zakonitimi zamudnimi obrestmi.</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A93847" w:rsidRDefault="00A93847" w:rsidP="00A93847">
      <w:pPr>
        <w:jc w:val="both"/>
        <w:rPr>
          <w:rFonts w:ascii="Garamond" w:hAnsi="Garamond"/>
          <w:szCs w:val="24"/>
        </w:rPr>
      </w:pPr>
    </w:p>
    <w:p w:rsidR="00A93847" w:rsidRDefault="00A93847" w:rsidP="00A93847">
      <w:pPr>
        <w:numPr>
          <w:ilvl w:val="0"/>
          <w:numId w:val="1"/>
        </w:numPr>
        <w:jc w:val="center"/>
        <w:rPr>
          <w:rFonts w:ascii="Garamond" w:hAnsi="Garamond"/>
          <w:szCs w:val="24"/>
        </w:rPr>
      </w:pPr>
      <w:r>
        <w:rPr>
          <w:rFonts w:ascii="Garamond" w:hAnsi="Garamond"/>
          <w:szCs w:val="24"/>
        </w:rPr>
        <w:t>člen</w:t>
      </w:r>
    </w:p>
    <w:p w:rsidR="00A93847" w:rsidRPr="00922757" w:rsidRDefault="00A93847" w:rsidP="00A93847">
      <w:pPr>
        <w:rPr>
          <w:rFonts w:ascii="Garamond" w:hAnsi="Garamond"/>
          <w:szCs w:val="24"/>
        </w:rPr>
      </w:pPr>
    </w:p>
    <w:p w:rsidR="00A93847" w:rsidRPr="002B0A96" w:rsidRDefault="00A93847" w:rsidP="00A93847">
      <w:pPr>
        <w:spacing w:after="210"/>
        <w:jc w:val="both"/>
        <w:rPr>
          <w:sz w:val="22"/>
          <w:szCs w:val="22"/>
        </w:rPr>
      </w:pPr>
      <w:r w:rsidRPr="00B44C73">
        <w:rPr>
          <w:rFonts w:ascii="Garamond" w:hAnsi="Garamond"/>
          <w:szCs w:val="24"/>
        </w:rPr>
        <w:t>Upravičenec je dolžan preje</w:t>
      </w:r>
      <w:r w:rsidR="008C0825">
        <w:rPr>
          <w:rFonts w:ascii="Garamond" w:hAnsi="Garamond"/>
          <w:szCs w:val="24"/>
        </w:rPr>
        <w:t>ta sredstva porabiti v letu 2024</w:t>
      </w:r>
      <w:r w:rsidRPr="00B44C73">
        <w:rPr>
          <w:rFonts w:ascii="Garamond" w:hAnsi="Garamond"/>
          <w:szCs w:val="24"/>
        </w:rPr>
        <w:t xml:space="preserve"> zakonito, </w:t>
      </w:r>
      <w:r>
        <w:rPr>
          <w:rFonts w:ascii="Garamond" w:hAnsi="Garamond"/>
          <w:szCs w:val="24"/>
        </w:rPr>
        <w:t xml:space="preserve">v skladu z razpisnimi pogoji, </w:t>
      </w:r>
      <w:r w:rsidRPr="00B44C73">
        <w:rPr>
          <w:rFonts w:ascii="Garamond" w:hAnsi="Garamond"/>
          <w:szCs w:val="24"/>
        </w:rPr>
        <w:t>namensko, učinkovito in gospodarn</w:t>
      </w:r>
      <w:r>
        <w:rPr>
          <w:rFonts w:ascii="Garamond" w:hAnsi="Garamond"/>
          <w:szCs w:val="24"/>
        </w:rPr>
        <w:t xml:space="preserve">o ter </w:t>
      </w:r>
      <w:r w:rsidR="008C0825">
        <w:rPr>
          <w:rFonts w:ascii="Garamond" w:hAnsi="Garamond"/>
          <w:szCs w:val="24"/>
        </w:rPr>
        <w:t>najkasneje do 31.03.2025</w:t>
      </w:r>
      <w:r w:rsidRPr="00B44C73">
        <w:rPr>
          <w:rFonts w:ascii="Garamond" w:hAnsi="Garamond"/>
          <w:szCs w:val="24"/>
        </w:rPr>
        <w:t xml:space="preserve"> posredovati </w:t>
      </w:r>
      <w:r w:rsidR="000F15E9">
        <w:rPr>
          <w:rFonts w:ascii="Garamond" w:hAnsi="Garamond"/>
          <w:szCs w:val="24"/>
        </w:rPr>
        <w:t>O</w:t>
      </w:r>
      <w:r>
        <w:rPr>
          <w:rFonts w:ascii="Garamond" w:hAnsi="Garamond"/>
          <w:szCs w:val="24"/>
        </w:rPr>
        <w:t>bčini</w:t>
      </w:r>
      <w:r w:rsidRPr="00B44C73">
        <w:rPr>
          <w:rFonts w:ascii="Garamond" w:hAnsi="Garamond"/>
          <w:szCs w:val="24"/>
        </w:rPr>
        <w:t xml:space="preserve"> vsebinsko in finančno poročilo o realizaciji predmeta sofinanciranja, ki se mora ujemati s podatki, navedenimi v vlogi, s katero je upravičenec kandidiral na javnem občinskem razpisu</w:t>
      </w:r>
      <w:r w:rsidRPr="002B0A96">
        <w:rPr>
          <w:rFonts w:ascii="Garamond" w:hAnsi="Garamond"/>
          <w:szCs w:val="24"/>
        </w:rPr>
        <w:t>. Šteje se, da je izvajalec to zavezo izpolnili v kolikor je tekom leta že oddal delna vsebinska in finančna poročila o namenski porabi sredstev.</w:t>
      </w:r>
      <w:r w:rsidRPr="008C2C29">
        <w:rPr>
          <w:sz w:val="22"/>
          <w:szCs w:val="22"/>
        </w:rPr>
        <w:t xml:space="preserve"> </w:t>
      </w:r>
    </w:p>
    <w:p w:rsidR="00A93847" w:rsidRDefault="00A93847" w:rsidP="00A93847">
      <w:pPr>
        <w:jc w:val="both"/>
        <w:rPr>
          <w:rFonts w:ascii="Garamond" w:hAnsi="Garamond"/>
          <w:szCs w:val="24"/>
        </w:rPr>
      </w:pPr>
      <w:r w:rsidRPr="00B44C73">
        <w:rPr>
          <w:rFonts w:ascii="Garamond" w:hAnsi="Garamond"/>
          <w:szCs w:val="24"/>
        </w:rPr>
        <w:t xml:space="preserve">Poročilo mora obvezno vsebovati poročilo o izvedenem </w:t>
      </w:r>
      <w:r>
        <w:rPr>
          <w:rFonts w:ascii="Garamond" w:hAnsi="Garamond"/>
          <w:szCs w:val="24"/>
        </w:rPr>
        <w:t>programu</w:t>
      </w:r>
      <w:r w:rsidRPr="00B44C73">
        <w:rPr>
          <w:rFonts w:ascii="Garamond" w:hAnsi="Garamond"/>
          <w:szCs w:val="24"/>
        </w:rPr>
        <w:t xml:space="preserve"> (vsebinsko in finančno) in fo</w:t>
      </w:r>
      <w:r>
        <w:rPr>
          <w:rFonts w:ascii="Garamond" w:hAnsi="Garamond"/>
          <w:szCs w:val="24"/>
        </w:rPr>
        <w:t>tokopije računov, pogodb, ipd.</w:t>
      </w:r>
      <w:r w:rsidRPr="00B44C73">
        <w:rPr>
          <w:rFonts w:ascii="Garamond" w:hAnsi="Garamond"/>
          <w:szCs w:val="24"/>
        </w:rPr>
        <w:t xml:space="preserve"> Iz poročila mora biti posebej razvidna poraba dodeljenih finančnih sredstev s strani Občine </w:t>
      </w:r>
      <w:r>
        <w:rPr>
          <w:rFonts w:ascii="Garamond" w:hAnsi="Garamond"/>
          <w:szCs w:val="24"/>
        </w:rPr>
        <w:t>Trzin</w:t>
      </w:r>
      <w:r w:rsidRPr="00B44C73">
        <w:rPr>
          <w:rFonts w:ascii="Garamond" w:hAnsi="Garamond"/>
          <w:szCs w:val="24"/>
        </w:rPr>
        <w:t xml:space="preserve"> z ustreznimi dokazili</w:t>
      </w:r>
      <w:r>
        <w:rPr>
          <w:rFonts w:ascii="Garamond" w:hAnsi="Garamond"/>
          <w:szCs w:val="24"/>
        </w:rPr>
        <w:t xml:space="preserve">. </w:t>
      </w:r>
      <w:r w:rsidRPr="00B44C73">
        <w:rPr>
          <w:rFonts w:ascii="Garamond" w:hAnsi="Garamond"/>
          <w:szCs w:val="24"/>
        </w:rPr>
        <w:t xml:space="preserve">Pristojni organ </w:t>
      </w:r>
      <w:r>
        <w:rPr>
          <w:rFonts w:ascii="Garamond" w:hAnsi="Garamond"/>
          <w:szCs w:val="24"/>
        </w:rPr>
        <w:t>Občine</w:t>
      </w:r>
      <w:r w:rsidRPr="00B44C73">
        <w:rPr>
          <w:rFonts w:ascii="Garamond" w:hAnsi="Garamond"/>
          <w:szCs w:val="24"/>
        </w:rPr>
        <w:t xml:space="preserve"> lahko kadarkoli preverja namensko porabo sredstev.</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Nadzor nad namembnostjo in smotrnostjo porabe dodeljenih sredstev</w:t>
      </w:r>
      <w:r>
        <w:rPr>
          <w:rFonts w:ascii="Garamond" w:hAnsi="Garamond"/>
          <w:szCs w:val="24"/>
        </w:rPr>
        <w:t xml:space="preserve"> vrši občinska uprava, </w:t>
      </w:r>
      <w:r w:rsidRPr="00922757">
        <w:rPr>
          <w:rFonts w:ascii="Garamond" w:hAnsi="Garamond"/>
          <w:szCs w:val="24"/>
        </w:rPr>
        <w:t>razpisna komisija za področje</w:t>
      </w:r>
      <w:r>
        <w:rPr>
          <w:rFonts w:ascii="Garamond" w:hAnsi="Garamond"/>
          <w:szCs w:val="24"/>
        </w:rPr>
        <w:t xml:space="preserve"> kulture in Nadzorni odbor O</w:t>
      </w:r>
      <w:r w:rsidRPr="00922757">
        <w:rPr>
          <w:rFonts w:ascii="Garamond" w:hAnsi="Garamond"/>
          <w:szCs w:val="24"/>
        </w:rPr>
        <w:t>bčine Trzin.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Pr>
          <w:rFonts w:ascii="Garamond" w:hAnsi="Garamond"/>
          <w:szCs w:val="24"/>
        </w:rPr>
        <w:t>Pooblaščeni predstavnik O</w:t>
      </w:r>
      <w:r w:rsidRPr="00922757">
        <w:rPr>
          <w:rFonts w:ascii="Garamond" w:hAnsi="Garamond"/>
          <w:szCs w:val="24"/>
        </w:rPr>
        <w:t>bčine</w:t>
      </w:r>
      <w:r>
        <w:rPr>
          <w:rFonts w:ascii="Garamond" w:hAnsi="Garamond"/>
          <w:szCs w:val="24"/>
        </w:rPr>
        <w:t xml:space="preserve"> in skrbnik te pogodbe</w:t>
      </w:r>
      <w:r w:rsidRPr="00922757">
        <w:rPr>
          <w:rFonts w:ascii="Garamond" w:hAnsi="Garamond"/>
          <w:szCs w:val="24"/>
        </w:rPr>
        <w:t xml:space="preserve"> je Matjaž Erčulj,</w:t>
      </w:r>
      <w:r w:rsidR="000E7EC9">
        <w:rPr>
          <w:rFonts w:ascii="Garamond" w:hAnsi="Garamond"/>
          <w:szCs w:val="24"/>
        </w:rPr>
        <w:t xml:space="preserve"> višji svetovalec župana za družbene</w:t>
      </w:r>
      <w:r w:rsidRPr="00922757">
        <w:rPr>
          <w:rFonts w:ascii="Garamond" w:hAnsi="Garamond"/>
          <w:szCs w:val="24"/>
        </w:rPr>
        <w:t xml:space="preserve"> dejavnosti.  </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Ta pogodba s</w:t>
      </w:r>
      <w:r>
        <w:rPr>
          <w:rFonts w:ascii="Garamond" w:hAnsi="Garamond"/>
          <w:szCs w:val="24"/>
        </w:rPr>
        <w:t>e sklepa z</w:t>
      </w:r>
      <w:r w:rsidR="008C0825">
        <w:rPr>
          <w:rFonts w:ascii="Garamond" w:hAnsi="Garamond"/>
          <w:szCs w:val="24"/>
        </w:rPr>
        <w:t>a proračunsko leto 2024</w:t>
      </w:r>
      <w:r w:rsidRPr="00922757">
        <w:rPr>
          <w:rFonts w:ascii="Garamond" w:hAnsi="Garamond"/>
          <w:szCs w:val="24"/>
        </w:rPr>
        <w:t>. Zahtevki iz te pogodbe, z dokazili, moraj</w:t>
      </w:r>
      <w:r w:rsidR="000F15E9">
        <w:rPr>
          <w:rFonts w:ascii="Garamond" w:hAnsi="Garamond"/>
          <w:szCs w:val="24"/>
        </w:rPr>
        <w:t>o biti dostavljeni na vložišče O</w:t>
      </w:r>
      <w:r w:rsidRPr="00922757">
        <w:rPr>
          <w:rFonts w:ascii="Garamond" w:hAnsi="Garamond"/>
          <w:szCs w:val="24"/>
        </w:rPr>
        <w:t>bčine do 1</w:t>
      </w:r>
      <w:r w:rsidR="008C0825">
        <w:rPr>
          <w:rFonts w:ascii="Garamond" w:hAnsi="Garamond"/>
          <w:szCs w:val="24"/>
        </w:rPr>
        <w:t>3.12.2024</w:t>
      </w:r>
      <w:r w:rsidRPr="00922757">
        <w:rPr>
          <w:rFonts w:ascii="Garamond" w:hAnsi="Garamond"/>
          <w:szCs w:val="24"/>
        </w:rPr>
        <w:t>, da bodo nakazila iz</w:t>
      </w:r>
      <w:r w:rsidR="008C0825">
        <w:rPr>
          <w:rFonts w:ascii="Garamond" w:hAnsi="Garamond"/>
          <w:szCs w:val="24"/>
        </w:rPr>
        <w:t>plačana v proračunskem letu 2024</w:t>
      </w:r>
      <w:r w:rsidRPr="00922757">
        <w:rPr>
          <w:rFonts w:ascii="Garamond" w:hAnsi="Garamond"/>
          <w:szCs w:val="24"/>
        </w:rPr>
        <w:t xml:space="preserve">. </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rPr>
          <w:rFonts w:ascii="Garamond" w:hAnsi="Garamond"/>
          <w:szCs w:val="24"/>
        </w:rPr>
      </w:pPr>
    </w:p>
    <w:p w:rsidR="00A93847" w:rsidRPr="00922757" w:rsidRDefault="000F15E9" w:rsidP="00A93847">
      <w:pPr>
        <w:rPr>
          <w:rFonts w:ascii="Garamond" w:hAnsi="Garamond"/>
          <w:szCs w:val="24"/>
        </w:rPr>
      </w:pPr>
      <w:r>
        <w:rPr>
          <w:rFonts w:ascii="Garamond" w:hAnsi="Garamond"/>
          <w:szCs w:val="24"/>
        </w:rPr>
        <w:t>Izvajalec in O</w:t>
      </w:r>
      <w:r w:rsidR="00A93847" w:rsidRPr="00922757">
        <w:rPr>
          <w:rFonts w:ascii="Garamond" w:hAnsi="Garamond"/>
          <w:szCs w:val="24"/>
        </w:rPr>
        <w:t xml:space="preserve">bčina vsak zase izrecno izjavljata, da </w:t>
      </w:r>
      <w:r w:rsidR="00A93847">
        <w:rPr>
          <w:rFonts w:ascii="Garamond" w:hAnsi="Garamond"/>
          <w:szCs w:val="24"/>
        </w:rPr>
        <w:t>O</w:t>
      </w:r>
      <w:r w:rsidR="00A93847" w:rsidRPr="00922757">
        <w:rPr>
          <w:rFonts w:ascii="Garamond" w:hAnsi="Garamond"/>
          <w:szCs w:val="24"/>
        </w:rPr>
        <w:t xml:space="preserve">bčini kot organizaciji iz javnega sektorja, njenemu predstavniku, posredniku ali njegovemu organu izvajalec oz. tretja oseba v imenu ali na račun izvajalca, ni obljubil, ponudil ali dal kakšno nedovoljeno korist za: </w:t>
      </w:r>
    </w:p>
    <w:p w:rsidR="00A93847" w:rsidRPr="00922757" w:rsidRDefault="00A93847" w:rsidP="00A93847">
      <w:pPr>
        <w:rPr>
          <w:rFonts w:ascii="Garamond" w:hAnsi="Garamond"/>
          <w:szCs w:val="24"/>
        </w:rPr>
      </w:pPr>
      <w:r w:rsidRPr="00922757">
        <w:rPr>
          <w:rFonts w:ascii="Garamond" w:hAnsi="Garamond"/>
          <w:szCs w:val="24"/>
        </w:rPr>
        <w:t xml:space="preserve">-      pridobitev posla, </w:t>
      </w:r>
    </w:p>
    <w:p w:rsidR="00A93847" w:rsidRPr="00922757" w:rsidRDefault="00A93847" w:rsidP="00A93847">
      <w:pPr>
        <w:rPr>
          <w:rFonts w:ascii="Garamond" w:hAnsi="Garamond"/>
          <w:szCs w:val="24"/>
        </w:rPr>
      </w:pPr>
      <w:r w:rsidRPr="00922757">
        <w:rPr>
          <w:rFonts w:ascii="Garamond" w:hAnsi="Garamond"/>
          <w:szCs w:val="24"/>
        </w:rPr>
        <w:t xml:space="preserve">-      sklenitev posla pod ugodnejšimi pogoji, </w:t>
      </w:r>
    </w:p>
    <w:p w:rsidR="00A93847" w:rsidRPr="00922757" w:rsidRDefault="00A93847" w:rsidP="00A93847">
      <w:pPr>
        <w:rPr>
          <w:rFonts w:ascii="Garamond" w:hAnsi="Garamond"/>
          <w:szCs w:val="24"/>
        </w:rPr>
      </w:pPr>
      <w:r w:rsidRPr="00922757">
        <w:rPr>
          <w:rFonts w:ascii="Garamond" w:hAnsi="Garamond"/>
          <w:szCs w:val="24"/>
        </w:rPr>
        <w:t>-      opustitev dolžnega nadzora nad izvajanjem pogodbenih obveznosti ali</w:t>
      </w:r>
    </w:p>
    <w:p w:rsidR="00A93847" w:rsidRPr="00922757" w:rsidRDefault="00A93847" w:rsidP="00A93847">
      <w:pPr>
        <w:rPr>
          <w:rFonts w:ascii="Garamond" w:hAnsi="Garamond"/>
          <w:szCs w:val="24"/>
        </w:rPr>
      </w:pPr>
      <w:r w:rsidRPr="00922757">
        <w:rPr>
          <w:rFonts w:ascii="Garamond" w:hAnsi="Garamond"/>
          <w:szCs w:val="24"/>
        </w:rPr>
        <w:lastRenderedPageBreak/>
        <w:t xml:space="preserve">-      drugo ravnanje ali opustitev, s katerim je naročniku povzročena škoda ali je omogočena pridobitev nedovoljene koristi predstavniku </w:t>
      </w:r>
      <w:r>
        <w:rPr>
          <w:rFonts w:ascii="Garamond" w:hAnsi="Garamond"/>
          <w:szCs w:val="24"/>
        </w:rPr>
        <w:t>O</w:t>
      </w:r>
      <w:r w:rsidRPr="00922757">
        <w:rPr>
          <w:rFonts w:ascii="Garamond" w:hAnsi="Garamond"/>
          <w:szCs w:val="24"/>
        </w:rPr>
        <w:t>bčine, njenemu posredniku, izvajalcu ali njegovemu predstavniku, zastopniku ali posredniku.</w:t>
      </w:r>
    </w:p>
    <w:p w:rsidR="00A93847" w:rsidRPr="00922757" w:rsidRDefault="00A93847" w:rsidP="00A93847">
      <w:pPr>
        <w:rPr>
          <w:rFonts w:ascii="Garamond" w:hAnsi="Garamond"/>
          <w:szCs w:val="24"/>
        </w:rPr>
      </w:pPr>
    </w:p>
    <w:p w:rsidR="00A93847" w:rsidRPr="00922757" w:rsidRDefault="00A93847" w:rsidP="00A93847">
      <w:pPr>
        <w:rPr>
          <w:rFonts w:ascii="Garamond" w:hAnsi="Garamond"/>
          <w:szCs w:val="24"/>
        </w:rPr>
      </w:pPr>
      <w:r w:rsidRPr="00922757">
        <w:rPr>
          <w:rFonts w:ascii="Garamond" w:hAnsi="Garamond"/>
          <w:szCs w:val="24"/>
        </w:rPr>
        <w:t>V primeru kršitve določil protikorupcijske klavzule je pogodba nična.</w:t>
      </w:r>
    </w:p>
    <w:p w:rsidR="00A93847" w:rsidRPr="00922757" w:rsidRDefault="00A93847" w:rsidP="00A93847">
      <w:pPr>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Pogodba je napisana v treh (3) izvodih, od katerih vsaka pogodbena stranka prejme po en (1) izvod, en (1) izvod pa je namenjen za arhiv.</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Vse spremembe in dopolnitve te pogodbe se dogovorijo v pisnih obliki, kot dodatki k pogodbi.</w:t>
      </w:r>
    </w:p>
    <w:p w:rsidR="00A93847" w:rsidRDefault="00A93847" w:rsidP="00A93847">
      <w:pPr>
        <w:ind w:left="360"/>
        <w:jc w:val="both"/>
        <w:rPr>
          <w:rFonts w:ascii="Garamond" w:hAnsi="Garamond"/>
          <w:szCs w:val="24"/>
        </w:rPr>
      </w:pPr>
    </w:p>
    <w:p w:rsidR="00A9384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 xml:space="preserve">Številka pogodbe: </w:t>
      </w:r>
      <w:r w:rsidR="008C0825">
        <w:rPr>
          <w:rFonts w:ascii="Garamond" w:hAnsi="Garamond"/>
          <w:szCs w:val="24"/>
        </w:rPr>
        <w:t xml:space="preserve">     /2024</w:t>
      </w:r>
    </w:p>
    <w:tbl>
      <w:tblPr>
        <w:tblW w:w="0" w:type="auto"/>
        <w:tblLayout w:type="fixed"/>
        <w:tblCellMar>
          <w:left w:w="70" w:type="dxa"/>
          <w:right w:w="70" w:type="dxa"/>
        </w:tblCellMar>
        <w:tblLook w:val="0000" w:firstRow="0" w:lastRow="0" w:firstColumn="0" w:lastColumn="0" w:noHBand="0" w:noVBand="0"/>
      </w:tblPr>
      <w:tblGrid>
        <w:gridCol w:w="4890"/>
        <w:gridCol w:w="4322"/>
      </w:tblGrid>
      <w:tr w:rsidR="00A93847" w:rsidRPr="00922757" w:rsidTr="006E4050">
        <w:trPr>
          <w:trHeight w:val="80"/>
        </w:trPr>
        <w:tc>
          <w:tcPr>
            <w:tcW w:w="4890" w:type="dxa"/>
          </w:tcPr>
          <w:p w:rsidR="00A93847" w:rsidRPr="008C0825" w:rsidRDefault="00A93847" w:rsidP="008C0825">
            <w:pPr>
              <w:jc w:val="both"/>
              <w:rPr>
                <w:rFonts w:ascii="Garamond" w:hAnsi="Garamond"/>
                <w:szCs w:val="24"/>
              </w:rPr>
            </w:pPr>
            <w:r w:rsidRPr="00922757">
              <w:rPr>
                <w:rFonts w:ascii="Garamond" w:hAnsi="Garamond"/>
                <w:szCs w:val="24"/>
              </w:rPr>
              <w:t xml:space="preserve">Številka: </w:t>
            </w:r>
            <w:r w:rsidR="008C0825" w:rsidRPr="008C0825">
              <w:rPr>
                <w:rFonts w:ascii="Garamond" w:hAnsi="Garamond"/>
                <w:szCs w:val="24"/>
              </w:rPr>
              <w:t>410-0033/2023</w:t>
            </w:r>
            <w:r w:rsidR="008C0825">
              <w:rPr>
                <w:rFonts w:ascii="Garamond" w:hAnsi="Garamond"/>
                <w:szCs w:val="24"/>
              </w:rPr>
              <w:t xml:space="preserve"> </w:t>
            </w:r>
            <w:bookmarkStart w:id="2" w:name="_GoBack"/>
            <w:bookmarkEnd w:id="2"/>
          </w:p>
          <w:p w:rsidR="00A93847" w:rsidRDefault="00A93847" w:rsidP="006E4050">
            <w:pPr>
              <w:jc w:val="both"/>
              <w:rPr>
                <w:rFonts w:ascii="Garamond" w:hAnsi="Garamond"/>
                <w:b/>
                <w:szCs w:val="24"/>
              </w:rPr>
            </w:pPr>
          </w:p>
          <w:p w:rsidR="00A93847" w:rsidRPr="001621E4" w:rsidRDefault="00A93847" w:rsidP="006E4050">
            <w:pPr>
              <w:jc w:val="both"/>
              <w:rPr>
                <w:rFonts w:ascii="Garamond" w:hAnsi="Garamond"/>
                <w:szCs w:val="24"/>
              </w:rPr>
            </w:pPr>
            <w:r w:rsidRPr="001621E4">
              <w:rPr>
                <w:rFonts w:ascii="Garamond" w:hAnsi="Garamond"/>
                <w:szCs w:val="24"/>
              </w:rPr>
              <w:t>Datum:</w:t>
            </w:r>
          </w:p>
          <w:p w:rsidR="00A93847" w:rsidRPr="00922757" w:rsidRDefault="00A93847" w:rsidP="006E4050">
            <w:pPr>
              <w:jc w:val="both"/>
              <w:rPr>
                <w:rFonts w:ascii="Garamond" w:hAnsi="Garamond"/>
                <w:b/>
                <w:szCs w:val="24"/>
              </w:rPr>
            </w:pPr>
          </w:p>
          <w:p w:rsidR="00A93847" w:rsidRPr="00922757" w:rsidRDefault="00A93847" w:rsidP="006E4050">
            <w:pPr>
              <w:rPr>
                <w:rFonts w:ascii="Garamond" w:hAnsi="Garamond"/>
                <w:b/>
                <w:szCs w:val="24"/>
              </w:rPr>
            </w:pPr>
            <w:r w:rsidRPr="00922757">
              <w:rPr>
                <w:rFonts w:ascii="Garamond" w:hAnsi="Garamond"/>
                <w:b/>
                <w:szCs w:val="24"/>
              </w:rPr>
              <w:t xml:space="preserve">DRUŠTVO </w:t>
            </w:r>
          </w:p>
        </w:tc>
        <w:tc>
          <w:tcPr>
            <w:tcW w:w="4322" w:type="dxa"/>
          </w:tcPr>
          <w:p w:rsidR="00A93847" w:rsidRPr="00922757" w:rsidRDefault="00A93847" w:rsidP="006E4050">
            <w:pPr>
              <w:jc w:val="both"/>
              <w:rPr>
                <w:rFonts w:ascii="Garamond" w:hAnsi="Garamond"/>
                <w:b/>
                <w:szCs w:val="24"/>
              </w:rPr>
            </w:pPr>
          </w:p>
          <w:p w:rsidR="00A93847" w:rsidRDefault="00A93847" w:rsidP="006E4050">
            <w:pPr>
              <w:jc w:val="both"/>
              <w:rPr>
                <w:rFonts w:ascii="Garamond" w:hAnsi="Garamond"/>
                <w:b/>
                <w:szCs w:val="24"/>
              </w:rPr>
            </w:pPr>
            <w:r w:rsidRPr="00922757">
              <w:rPr>
                <w:rFonts w:ascii="Garamond" w:hAnsi="Garamond"/>
                <w:b/>
                <w:szCs w:val="24"/>
              </w:rPr>
              <w:t xml:space="preserve">                                </w:t>
            </w:r>
          </w:p>
          <w:p w:rsidR="00A93847" w:rsidRPr="00922757" w:rsidRDefault="00A93847" w:rsidP="006E4050">
            <w:pPr>
              <w:jc w:val="both"/>
              <w:rPr>
                <w:rFonts w:ascii="Garamond" w:hAnsi="Garamond"/>
                <w:b/>
                <w:szCs w:val="24"/>
              </w:rPr>
            </w:pPr>
            <w:r>
              <w:rPr>
                <w:rFonts w:ascii="Garamond" w:hAnsi="Garamond"/>
                <w:b/>
                <w:szCs w:val="24"/>
              </w:rPr>
              <w:t xml:space="preserve">                              </w:t>
            </w:r>
            <w:r w:rsidRPr="00922757">
              <w:rPr>
                <w:rFonts w:ascii="Garamond" w:hAnsi="Garamond"/>
                <w:b/>
                <w:szCs w:val="24"/>
              </w:rPr>
              <w:t>OBČINA TRZIN</w:t>
            </w:r>
          </w:p>
          <w:p w:rsidR="00A93847" w:rsidRPr="00922757" w:rsidRDefault="00A93847" w:rsidP="006E4050">
            <w:pPr>
              <w:jc w:val="both"/>
              <w:rPr>
                <w:rFonts w:ascii="Garamond" w:hAnsi="Garamond"/>
                <w:b/>
                <w:szCs w:val="24"/>
              </w:rPr>
            </w:pPr>
            <w:r w:rsidRPr="00922757">
              <w:rPr>
                <w:rFonts w:ascii="Garamond" w:hAnsi="Garamond"/>
                <w:b/>
                <w:szCs w:val="24"/>
              </w:rPr>
              <w:t xml:space="preserve">                                      ŽUPAN</w:t>
            </w:r>
          </w:p>
        </w:tc>
      </w:tr>
      <w:tr w:rsidR="00A93847" w:rsidRPr="00922757" w:rsidTr="006E4050">
        <w:tc>
          <w:tcPr>
            <w:tcW w:w="4890" w:type="dxa"/>
          </w:tcPr>
          <w:p w:rsidR="00A93847" w:rsidRPr="00922757" w:rsidRDefault="00A93847" w:rsidP="006E4050">
            <w:pPr>
              <w:rPr>
                <w:rFonts w:ascii="Garamond" w:hAnsi="Garamond"/>
                <w:szCs w:val="24"/>
              </w:rPr>
            </w:pPr>
            <w:r>
              <w:rPr>
                <w:rFonts w:ascii="Garamond" w:hAnsi="Garamond"/>
                <w:szCs w:val="24"/>
              </w:rPr>
              <w:t>Zastopni</w:t>
            </w:r>
            <w:r w:rsidRPr="00922757">
              <w:rPr>
                <w:rFonts w:ascii="Garamond" w:hAnsi="Garamond"/>
                <w:szCs w:val="24"/>
              </w:rPr>
              <w:t>k ______________</w:t>
            </w:r>
          </w:p>
          <w:p w:rsidR="00A93847" w:rsidRPr="00922757" w:rsidRDefault="00A93847" w:rsidP="006E4050">
            <w:pPr>
              <w:jc w:val="center"/>
              <w:rPr>
                <w:rFonts w:ascii="Garamond" w:hAnsi="Garamond"/>
                <w:szCs w:val="24"/>
              </w:rPr>
            </w:pPr>
          </w:p>
        </w:tc>
        <w:tc>
          <w:tcPr>
            <w:tcW w:w="4322" w:type="dxa"/>
          </w:tcPr>
          <w:p w:rsidR="00A93847" w:rsidRPr="00922757" w:rsidRDefault="00A93847" w:rsidP="006E4050">
            <w:pPr>
              <w:jc w:val="both"/>
              <w:rPr>
                <w:rFonts w:ascii="Garamond" w:hAnsi="Garamond"/>
                <w:szCs w:val="24"/>
              </w:rPr>
            </w:pPr>
            <w:r w:rsidRPr="00922757">
              <w:rPr>
                <w:rFonts w:ascii="Garamond" w:hAnsi="Garamond"/>
                <w:szCs w:val="24"/>
              </w:rPr>
              <w:t xml:space="preserve">                                   Peter LOŽAR</w:t>
            </w:r>
          </w:p>
        </w:tc>
      </w:tr>
      <w:tr w:rsidR="00A93847" w:rsidRPr="00922757" w:rsidTr="006E4050">
        <w:tc>
          <w:tcPr>
            <w:tcW w:w="4890" w:type="dxa"/>
          </w:tcPr>
          <w:p w:rsidR="00A93847" w:rsidRPr="00922757" w:rsidRDefault="00A93847" w:rsidP="006E4050">
            <w:pPr>
              <w:jc w:val="both"/>
              <w:rPr>
                <w:rFonts w:ascii="Garamond" w:hAnsi="Garamond"/>
                <w:szCs w:val="24"/>
              </w:rPr>
            </w:pPr>
          </w:p>
        </w:tc>
        <w:tc>
          <w:tcPr>
            <w:tcW w:w="4322" w:type="dxa"/>
          </w:tcPr>
          <w:p w:rsidR="00A93847" w:rsidRPr="00922757" w:rsidRDefault="00A93847" w:rsidP="006E4050">
            <w:pPr>
              <w:jc w:val="both"/>
              <w:rPr>
                <w:rFonts w:ascii="Garamond" w:hAnsi="Garamond"/>
                <w:szCs w:val="24"/>
              </w:rPr>
            </w:pPr>
          </w:p>
        </w:tc>
      </w:tr>
    </w:tbl>
    <w:p w:rsidR="00A93847" w:rsidRPr="00922757" w:rsidRDefault="00A93847" w:rsidP="00A93847">
      <w:pPr>
        <w:jc w:val="both"/>
        <w:rPr>
          <w:rFonts w:ascii="Garamond" w:hAnsi="Garamond"/>
          <w:szCs w:val="24"/>
        </w:rPr>
      </w:pPr>
    </w:p>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30" w:rsidRDefault="000E7EC9">
      <w:r>
        <w:separator/>
      </w:r>
    </w:p>
  </w:endnote>
  <w:endnote w:type="continuationSeparator" w:id="0">
    <w:p w:rsidR="00346C30" w:rsidRDefault="000E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0F15E9"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8C0825"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8C0825" w:rsidP="00297BEA">
    <w:pPr>
      <w:pStyle w:val="Noga"/>
      <w:framePr w:wrap="around" w:vAnchor="text" w:hAnchor="margin" w:xAlign="right" w:y="1"/>
      <w:rPr>
        <w:rStyle w:val="tevilkastrani"/>
      </w:rPr>
    </w:pPr>
  </w:p>
  <w:p w:rsidR="00411B27" w:rsidRDefault="008C0825"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30" w:rsidRDefault="000E7EC9">
      <w:r>
        <w:separator/>
      </w:r>
    </w:p>
  </w:footnote>
  <w:footnote w:type="continuationSeparator" w:id="0">
    <w:p w:rsidR="00346C30" w:rsidRDefault="000E7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E9" w:rsidRDefault="000F15E9" w:rsidP="001621E4">
    <w:pPr>
      <w:pStyle w:val="Glava"/>
      <w:tabs>
        <w:tab w:val="clear" w:pos="4536"/>
        <w:tab w:val="clear" w:pos="9072"/>
        <w:tab w:val="center" w:pos="5233"/>
        <w:tab w:val="right" w:pos="10466"/>
      </w:tabs>
    </w:pPr>
    <w:r>
      <w:tab/>
    </w:r>
    <w:r>
      <w:tab/>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49BE7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47"/>
    <w:rsid w:val="000E7EC9"/>
    <w:rsid w:val="000F15E9"/>
    <w:rsid w:val="00227157"/>
    <w:rsid w:val="00346C30"/>
    <w:rsid w:val="008930D7"/>
    <w:rsid w:val="008C0825"/>
    <w:rsid w:val="00A93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5147"/>
  <w15:chartTrackingRefBased/>
  <w15:docId w15:val="{F9AA8C90-D6F6-4CB0-A357-C912C0DE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3847"/>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A93847"/>
    <w:pPr>
      <w:jc w:val="both"/>
    </w:pPr>
    <w:rPr>
      <w:sz w:val="22"/>
    </w:rPr>
  </w:style>
  <w:style w:type="character" w:customStyle="1" w:styleId="TelobesedilaZnak">
    <w:name w:val="Telo besedila Znak"/>
    <w:basedOn w:val="Privzetapisavaodstavka"/>
    <w:link w:val="Telobesedila"/>
    <w:rsid w:val="00A93847"/>
    <w:rPr>
      <w:rFonts w:ascii="Times New Roman" w:eastAsia="Times New Roman" w:hAnsi="Times New Roman" w:cs="Times New Roman"/>
      <w:szCs w:val="20"/>
      <w:lang w:eastAsia="sl-SI"/>
    </w:rPr>
  </w:style>
  <w:style w:type="paragraph" w:styleId="Glava">
    <w:name w:val="header"/>
    <w:basedOn w:val="Navaden"/>
    <w:link w:val="GlavaZnak"/>
    <w:rsid w:val="00A93847"/>
    <w:pPr>
      <w:tabs>
        <w:tab w:val="center" w:pos="4536"/>
        <w:tab w:val="right" w:pos="9072"/>
      </w:tabs>
    </w:pPr>
  </w:style>
  <w:style w:type="character" w:customStyle="1" w:styleId="GlavaZnak">
    <w:name w:val="Glava Znak"/>
    <w:basedOn w:val="Privzetapisavaodstavka"/>
    <w:link w:val="Glava"/>
    <w:rsid w:val="00A93847"/>
    <w:rPr>
      <w:rFonts w:ascii="Times New Roman" w:eastAsia="Times New Roman" w:hAnsi="Times New Roman" w:cs="Times New Roman"/>
      <w:sz w:val="24"/>
      <w:szCs w:val="20"/>
      <w:lang w:eastAsia="sl-SI"/>
    </w:rPr>
  </w:style>
  <w:style w:type="paragraph" w:styleId="Noga">
    <w:name w:val="footer"/>
    <w:basedOn w:val="Navaden"/>
    <w:link w:val="NogaZnak"/>
    <w:rsid w:val="00A93847"/>
    <w:pPr>
      <w:tabs>
        <w:tab w:val="center" w:pos="4536"/>
        <w:tab w:val="right" w:pos="9072"/>
      </w:tabs>
    </w:pPr>
  </w:style>
  <w:style w:type="character" w:customStyle="1" w:styleId="NogaZnak">
    <w:name w:val="Noga Znak"/>
    <w:basedOn w:val="Privzetapisavaodstavka"/>
    <w:link w:val="Noga"/>
    <w:rsid w:val="00A93847"/>
    <w:rPr>
      <w:rFonts w:ascii="Times New Roman" w:eastAsia="Times New Roman" w:hAnsi="Times New Roman" w:cs="Times New Roman"/>
      <w:sz w:val="24"/>
      <w:szCs w:val="20"/>
      <w:lang w:eastAsia="sl-SI"/>
    </w:rPr>
  </w:style>
  <w:style w:type="character" w:styleId="tevilkastrani">
    <w:name w:val="page number"/>
    <w:basedOn w:val="Privzetapisavaodstavka"/>
    <w:rsid w:val="00A9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4</cp:revision>
  <dcterms:created xsi:type="dcterms:W3CDTF">2023-02-14T08:00:00Z</dcterms:created>
  <dcterms:modified xsi:type="dcterms:W3CDTF">2023-12-04T11:49:00Z</dcterms:modified>
</cp:coreProperties>
</file>